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62" w:rsidRDefault="00B37862">
      <w:r>
        <w:t xml:space="preserve">Notulen ALV </w:t>
      </w:r>
      <w:proofErr w:type="spellStart"/>
      <w:r>
        <w:t>Bans</w:t>
      </w:r>
      <w:proofErr w:type="spellEnd"/>
      <w:r>
        <w:t xml:space="preserve"> bewonersvereniging woensdag 15 april 2015</w:t>
      </w:r>
    </w:p>
    <w:p w:rsidR="00B37862" w:rsidRPr="001D3F6A" w:rsidRDefault="00B37862" w:rsidP="001D3F6A">
      <w:r>
        <w:t xml:space="preserve">Aanwezigen: </w:t>
      </w:r>
      <w:smartTag w:uri="urn:schemas-microsoft-com:office:smarttags" w:element="PersonName">
        <w:r>
          <w:t xml:space="preserve">Katja </w:t>
        </w:r>
        <w:proofErr w:type="spellStart"/>
        <w:r>
          <w:t>Heinst</w:t>
        </w:r>
      </w:smartTag>
      <w:proofErr w:type="spellEnd"/>
      <w:r>
        <w:t xml:space="preserve"> (voorzitter), </w:t>
      </w:r>
      <w:smartTag w:uri="urn:schemas-microsoft-com:office:smarttags" w:element="PersonName">
        <w:r>
          <w:t xml:space="preserve">Els </w:t>
        </w:r>
        <w:proofErr w:type="spellStart"/>
        <w:r>
          <w:t>Berkman</w:t>
        </w:r>
      </w:smartTag>
      <w:proofErr w:type="spellEnd"/>
      <w:r>
        <w:t xml:space="preserve"> (secretaris en notulist), </w:t>
      </w:r>
      <w:smartTag w:uri="urn:schemas-microsoft-com:office:smarttags" w:element="PersonName">
        <w:r>
          <w:t>Gerda Scherpenzeel</w:t>
        </w:r>
      </w:smartTag>
      <w:r>
        <w:t xml:space="preserve"> (penningmeester), </w:t>
      </w:r>
      <w:smartTag w:uri="urn:schemas-microsoft-com:office:smarttags" w:element="PersonName">
        <w:r>
          <w:t xml:space="preserve">Caroline </w:t>
        </w:r>
        <w:proofErr w:type="spellStart"/>
        <w:r>
          <w:t>Grevinga</w:t>
        </w:r>
      </w:smartTag>
      <w:proofErr w:type="spellEnd"/>
      <w:r>
        <w:t xml:space="preserve"> (bestuurslid), Elly Strik (bestuurslid), Sonja Sanders (bestuurslid)</w:t>
      </w:r>
      <w:r w:rsidRPr="001D3F6A">
        <w:t xml:space="preserve"> </w:t>
      </w:r>
      <w:smartTag w:uri="urn:schemas-microsoft-com:office:smarttags" w:element="PersonName">
        <w:r w:rsidRPr="001D3F6A">
          <w:t xml:space="preserve">Ingrid </w:t>
        </w:r>
        <w:proofErr w:type="spellStart"/>
        <w:r w:rsidRPr="001D3F6A">
          <w:t>Bolwijn</w:t>
        </w:r>
      </w:smartTag>
      <w:proofErr w:type="spellEnd"/>
      <w:r>
        <w:t xml:space="preserve"> PS straat, Wessel en Michelle </w:t>
      </w:r>
      <w:r w:rsidRPr="001D3F6A">
        <w:t xml:space="preserve">HS 11 bis, Pim </w:t>
      </w:r>
      <w:proofErr w:type="spellStart"/>
      <w:r w:rsidRPr="001D3F6A">
        <w:t>LvM</w:t>
      </w:r>
      <w:proofErr w:type="spellEnd"/>
      <w:r w:rsidRPr="001D3F6A">
        <w:t xml:space="preserve"> 70, dhr.</w:t>
      </w:r>
      <w:r>
        <w:t xml:space="preserve"> en mw. </w:t>
      </w:r>
      <w:r w:rsidRPr="001D3F6A">
        <w:t xml:space="preserve"> </w:t>
      </w:r>
      <w:proofErr w:type="spellStart"/>
      <w:r w:rsidRPr="001D3F6A">
        <w:t>Hooijm</w:t>
      </w:r>
      <w:r>
        <w:t>ans</w:t>
      </w:r>
      <w:proofErr w:type="spellEnd"/>
      <w:r>
        <w:t xml:space="preserve"> HK straat,  </w:t>
      </w:r>
      <w:r w:rsidRPr="001D3F6A">
        <w:t xml:space="preserve">mevr.  van Woudenberg </w:t>
      </w:r>
      <w:r>
        <w:t xml:space="preserve">FH straat, </w:t>
      </w:r>
      <w:smartTag w:uri="urn:schemas-microsoft-com:office:smarttags" w:element="PersonName">
        <w:r>
          <w:t xml:space="preserve">Jos </w:t>
        </w:r>
        <w:proofErr w:type="spellStart"/>
        <w:r>
          <w:t>Haerkens</w:t>
        </w:r>
      </w:smartTag>
      <w:proofErr w:type="spellEnd"/>
      <w:r>
        <w:t xml:space="preserve">  </w:t>
      </w:r>
      <w:proofErr w:type="spellStart"/>
      <w:r>
        <w:t>Lv</w:t>
      </w:r>
      <w:r w:rsidRPr="001D3F6A">
        <w:t>M</w:t>
      </w:r>
      <w:proofErr w:type="spellEnd"/>
      <w:r w:rsidRPr="001D3F6A">
        <w:t xml:space="preserve"> , Diego </w:t>
      </w:r>
      <w:proofErr w:type="spellStart"/>
      <w:r>
        <w:t>Schorr</w:t>
      </w:r>
      <w:proofErr w:type="spellEnd"/>
      <w:r>
        <w:t xml:space="preserve"> </w:t>
      </w:r>
      <w:r w:rsidRPr="001D3F6A">
        <w:t>HS</w:t>
      </w:r>
      <w:r>
        <w:t xml:space="preserve"> straat</w:t>
      </w:r>
      <w:r w:rsidRPr="001D3F6A">
        <w:t xml:space="preserve"> 21 </w:t>
      </w:r>
    </w:p>
    <w:p w:rsidR="00B37862" w:rsidRDefault="00B37862">
      <w:pPr>
        <w:rPr>
          <w:b/>
          <w:bCs/>
        </w:rPr>
      </w:pPr>
      <w:r w:rsidRPr="00141156">
        <w:rPr>
          <w:b/>
          <w:bCs/>
        </w:rPr>
        <w:t>Opening</w:t>
      </w:r>
    </w:p>
    <w:p w:rsidR="00B37862" w:rsidRPr="00141156" w:rsidRDefault="00B37862">
      <w:r>
        <w:t>Katja heet iedereen welkom. Bestuur wordt voor gesteld en de aanwezige bewoners stellen zich voor. Agenda punten worden vastgesteld.</w:t>
      </w:r>
    </w:p>
    <w:p w:rsidR="00B37862" w:rsidRDefault="00B37862">
      <w:pPr>
        <w:rPr>
          <w:b/>
          <w:bCs/>
        </w:rPr>
      </w:pPr>
      <w:r w:rsidRPr="00141156">
        <w:rPr>
          <w:b/>
          <w:bCs/>
        </w:rPr>
        <w:t>Notulen vergadering 22 april 2014</w:t>
      </w:r>
    </w:p>
    <w:p w:rsidR="00B37862" w:rsidRDefault="00B37862">
      <w:r>
        <w:t xml:space="preserve">Michelle: mensen kunnen zich niet meer inschrijven via </w:t>
      </w:r>
      <w:proofErr w:type="spellStart"/>
      <w:r>
        <w:t>Actys</w:t>
      </w:r>
      <w:proofErr w:type="spellEnd"/>
      <w:r>
        <w:t xml:space="preserve">? Antwoord: sinds paar maanden geleden is de wachtlijst weer open en </w:t>
      </w:r>
      <w:proofErr w:type="spellStart"/>
      <w:r>
        <w:t>Actys</w:t>
      </w:r>
      <w:proofErr w:type="spellEnd"/>
      <w:r>
        <w:t xml:space="preserve"> doet </w:t>
      </w:r>
      <w:proofErr w:type="spellStart"/>
      <w:r>
        <w:t>administratievoor</w:t>
      </w:r>
      <w:proofErr w:type="spellEnd"/>
      <w:r>
        <w:t xml:space="preserve"> de </w:t>
      </w:r>
      <w:proofErr w:type="spellStart"/>
      <w:r>
        <w:t>Bans</w:t>
      </w:r>
      <w:proofErr w:type="spellEnd"/>
      <w:r>
        <w:t xml:space="preserve"> woningen en via hen kan je je inschrijven. </w:t>
      </w:r>
    </w:p>
    <w:p w:rsidR="00B37862" w:rsidRDefault="00B37862">
      <w:r>
        <w:t xml:space="preserve">Ingrid: ondergrondse vuilcontainers, hoe staat het er daarmee?  Antwoord: gemeente heeft dit gepland voor 2017. Vogels komen waarschijnlijk weer aan de vuilniszakken zitten op de balkons en in de tuinen. Voor en nadelen van ondergrondse containers worden besproken. Leo van </w:t>
      </w:r>
      <w:proofErr w:type="spellStart"/>
      <w:r>
        <w:t>Steensel</w:t>
      </w:r>
      <w:proofErr w:type="spellEnd"/>
      <w:r>
        <w:t xml:space="preserve"> heeft dit vorig jaar geopperd en heeft informatie ingewonnen,  maar is er niet op terug gekomen. Jos: is er draagkracht onder de bewoners?   Ingrid: waarschijnlijk zal  dit vanuit de gemeente worden onderzocht  en niet op initiatief van bewoners.  </w:t>
      </w:r>
    </w:p>
    <w:p w:rsidR="00B37862" w:rsidRPr="00A33E97" w:rsidRDefault="00B37862">
      <w:pPr>
        <w:numPr>
          <w:ins w:id="0" w:author="Gerda" w:date="2015-04-22T11:50:00Z"/>
        </w:numPr>
      </w:pPr>
      <w:r>
        <w:t>Notulen worden verder  goed gekeurd</w:t>
      </w:r>
    </w:p>
    <w:p w:rsidR="00B37862" w:rsidRDefault="00B37862">
      <w:pPr>
        <w:rPr>
          <w:b/>
          <w:bCs/>
        </w:rPr>
      </w:pPr>
      <w:r w:rsidRPr="00141156">
        <w:rPr>
          <w:b/>
          <w:bCs/>
        </w:rPr>
        <w:t xml:space="preserve">Lopende zaken </w:t>
      </w:r>
    </w:p>
    <w:p w:rsidR="00B37862" w:rsidRDefault="00B37862">
      <w:r>
        <w:t>Communicatie</w:t>
      </w:r>
    </w:p>
    <w:p w:rsidR="00B37862" w:rsidRDefault="00B37862">
      <w:r>
        <w:t xml:space="preserve">Website www.bansbuurt.nl:  als er nieuws is, krijg je een notificatie na aanmelding hiervoor op de website </w:t>
      </w:r>
    </w:p>
    <w:p w:rsidR="00B37862" w:rsidRPr="00964CE2" w:rsidRDefault="00B37862">
      <w:pPr>
        <w:rPr>
          <w:color w:val="FF0000"/>
        </w:rPr>
      </w:pPr>
      <w:proofErr w:type="spellStart"/>
      <w:r>
        <w:t>Facebook</w:t>
      </w:r>
      <w:proofErr w:type="spellEnd"/>
      <w:r>
        <w:t xml:space="preserve"> groep (58 leden, community) aanmelden via </w:t>
      </w:r>
      <w:proofErr w:type="spellStart"/>
      <w:r>
        <w:t>Bans</w:t>
      </w:r>
      <w:proofErr w:type="spellEnd"/>
      <w:r>
        <w:t xml:space="preserve"> bewoners  </w:t>
      </w:r>
      <w:smartTag w:uri="urn:schemas-microsoft-com:office:smarttags" w:element="PersonName">
        <w:r>
          <w:t>Nanne Nauta</w:t>
        </w:r>
      </w:smartTag>
      <w:r>
        <w:t xml:space="preserve"> of John v.d.  Wens. Ingrid: Is het een idee om via een link van FB te verwijzen naar de website? </w:t>
      </w:r>
    </w:p>
    <w:p w:rsidR="00B37862" w:rsidRDefault="00B37862">
      <w:r>
        <w:t>Balans:</w:t>
      </w:r>
      <w:r w:rsidRPr="00964CE2">
        <w:t xml:space="preserve"> </w:t>
      </w:r>
      <w:r>
        <w:t xml:space="preserve">deze </w:t>
      </w:r>
      <w:r w:rsidRPr="00964CE2">
        <w:t xml:space="preserve">verschijnt </w:t>
      </w:r>
      <w:r>
        <w:t>3 x per jaar,  de oude nummers staan op de website.  Via de mail krijgen bewoners informatie, de website wordt gelezen door de aanwezige bewoners . De Balans wordt ook op papier gelezen en vanuit de bewoners worden complimenten gegeven voor de Balans</w:t>
      </w:r>
    </w:p>
    <w:p w:rsidR="00B37862" w:rsidRDefault="00B37862">
      <w:r>
        <w:t xml:space="preserve">Overleg met stichtingsbestuur: Dit is  2 x per jaar, heeft in juni en dec. 2014 plaats gevonden. Onderwerpen: bouwplannen/duurzame renovatie, nieuw contactpersoon bij </w:t>
      </w:r>
      <w:proofErr w:type="spellStart"/>
      <w:r>
        <w:t>Actys</w:t>
      </w:r>
      <w:proofErr w:type="spellEnd"/>
      <w:r>
        <w:t xml:space="preserve">,……. Er wordt gevraagd naar de bouw/renovatieplannen. Sonja legt uit wat de schil  inhoudt: niet alleen de kozijnen, maar ook de balkons, daken en gevels. Er is nu nog geen structureel plan omdat er geen goedgekeurd rapport is. Sonja vermoedt zelf een en ander start in 2016 i.v.m. de wintermaanden, de logistiek  plannen , overlast beperkende maatregels en aanbesteding. Tijdens de vorige renovatie zijn alleen de ramen vervangen en niet de kozijnen. Kunststof van de kozijnen wordt nu alleen vervangen.  Komend overleg in mei wordt er weer naar de renovatieplannen geïnformeerd en zal </w:t>
      </w:r>
      <w:r>
        <w:lastRenderedPageBreak/>
        <w:t xml:space="preserve">gevraagd worden om publicatie/communicatie vanuit het stichtingsbestuur naar de bewoners  (Balans en website) </w:t>
      </w:r>
    </w:p>
    <w:p w:rsidR="00B37862" w:rsidRDefault="00B37862">
      <w:r>
        <w:t xml:space="preserve">Ingrid: er is zoveel lekkage, hout is rot, verf gebladderd……hoe gaan ze het aanpakken?  Katja: stuur ook je vragen naar het mailadres van de stichting. Jos: cc ook naar de </w:t>
      </w:r>
      <w:proofErr w:type="spellStart"/>
      <w:r>
        <w:t>Bans</w:t>
      </w:r>
      <w:proofErr w:type="spellEnd"/>
      <w:r>
        <w:t xml:space="preserve"> bewonersvereniging, dan kunnen zij  het verzamelen en is er inzicht in wat voor klachten er zijn. Jos: heeft het gevolgen voor de huurprijs? Vorige keer ook gebeurd. Dit wordt ontkent door andere bewoners, was alleen als je extra zaken wilde laten doen, het is nu onderhoud, geen verbetering. </w:t>
      </w:r>
    </w:p>
    <w:p w:rsidR="00B37862" w:rsidRDefault="00B37862">
      <w:r>
        <w:t xml:space="preserve">Ingrid: zijn zonnepanelen besproken met het stichtingsbestuur? Stichtingsbestuur vond dit nog te duur. Diego: het is lastig qua verdeelsleutel , hoe verdeel het opgebrachte geld tussen verhuurder en bewoners. Er zijn een paar bewoners die hier initiatief in willen nemen, echter nog geen concrete plannen. Diego  heeft iemand gesproken die zonnepanelen verkoopt, deze raadde het af in huurwoningen van deze bouwperiode i.v.m. overlast van muizen. Dhr.  </w:t>
      </w:r>
      <w:proofErr w:type="spellStart"/>
      <w:r>
        <w:t>Hooijmans</w:t>
      </w:r>
      <w:proofErr w:type="spellEnd"/>
      <w:r>
        <w:t xml:space="preserve">: het is een grote investering voor de stichting en  wat ze nu gaan doen, kost al veel geld. Er wordt geopperd dat de zonnepanelen nu met dit project misschien meteen geplaatst kunnen worden. </w:t>
      </w:r>
    </w:p>
    <w:p w:rsidR="00B37862" w:rsidRDefault="00B37862">
      <w:pPr>
        <w:numPr>
          <w:ins w:id="1" w:author="Gerda" w:date="2015-04-22T11:56:00Z"/>
        </w:numPr>
      </w:pPr>
      <w:r>
        <w:t>Diego: verzamelpost voor klachten starten? Antwoord: Wellicht schept dit weer verwachtingen en wie gaat er wat doen met de klachten?  Jos: renovatie van balkons een paar jaar geleden is een fiasco geweest, er was snel alweer lekkage omdat binnenwerk niet goed was, de basis is niet goed. Alles moet dan aangepakt worden, ook vloerisolatie aanleggen, want anders verhelp je maar een deel van de problemen. Sonja: alleen het kunststof wordt vervangen, dan is de vloerisolatie niet aan de orde.  Michelle: informatie vanuit stichting naar bewoners toe, zullen zij communiceren als het al een voldongen feit is of gaan ze eerder plannen delen met bewoners?</w:t>
      </w:r>
    </w:p>
    <w:p w:rsidR="00B37862" w:rsidRPr="002240EC" w:rsidRDefault="00B37862">
      <w:r>
        <w:t xml:space="preserve">Punten die aangegeven zijn  worden mee genomen naar overleg </w:t>
      </w:r>
    </w:p>
    <w:p w:rsidR="00B37862" w:rsidRDefault="00B37862">
      <w:pPr>
        <w:rPr>
          <w:b/>
          <w:bCs/>
        </w:rPr>
      </w:pPr>
      <w:r w:rsidRPr="00141156">
        <w:rPr>
          <w:b/>
          <w:bCs/>
        </w:rPr>
        <w:t>Terugblik activiteiten 2014 en plannen 2015</w:t>
      </w:r>
    </w:p>
    <w:p w:rsidR="00B37862" w:rsidRDefault="00B37862">
      <w:r>
        <w:t xml:space="preserve">2014: </w:t>
      </w:r>
      <w:proofErr w:type="spellStart"/>
      <w:r>
        <w:t>Groendag</w:t>
      </w:r>
      <w:proofErr w:type="spellEnd"/>
      <w:r>
        <w:t xml:space="preserve"> was erg regenachtig, de parkpicknick is niet door gegaan wegens regen, kledingruilbeurs was een succes, november spelletjesmiddag, een aantal oudere bewoners waren aanwezig, zij hadden het erg naar hun zin., oud en nieuw was gezellig  </w:t>
      </w:r>
    </w:p>
    <w:p w:rsidR="00B37862" w:rsidRPr="0009472F" w:rsidRDefault="00B37862">
      <w:r>
        <w:t xml:space="preserve">2015: </w:t>
      </w:r>
      <w:proofErr w:type="spellStart"/>
      <w:r>
        <w:t>Groendag</w:t>
      </w:r>
      <w:proofErr w:type="spellEnd"/>
      <w:r>
        <w:t xml:space="preserve"> 30 mei plantjes planten, boel opfleuren en opruimen in de groengedeeltes in de buurt. 27 juni parkpicknick en op 26 september </w:t>
      </w:r>
      <w:proofErr w:type="spellStart"/>
      <w:r>
        <w:t>Bans</w:t>
      </w:r>
      <w:proofErr w:type="spellEnd"/>
      <w:r>
        <w:t xml:space="preserve"> buurtfeest op Landelijke Burendag. Michelle wil graag meedenken, zij organiseert de Landelijke Burendag. Ze gaat kijken of ze dit kan doen vanuit haar werk in deze combi als bewoner zelf.  Jos meldt zich aan voor hulp tijdens het buurtfeest zelf.</w:t>
      </w:r>
    </w:p>
    <w:p w:rsidR="00B37862" w:rsidRDefault="00B37862">
      <w:pPr>
        <w:rPr>
          <w:b/>
          <w:bCs/>
        </w:rPr>
      </w:pPr>
      <w:r w:rsidRPr="00141156">
        <w:rPr>
          <w:b/>
          <w:bCs/>
        </w:rPr>
        <w:t>Financiële stukken</w:t>
      </w:r>
    </w:p>
    <w:p w:rsidR="00B37862" w:rsidRDefault="00B37862">
      <w:r>
        <w:t xml:space="preserve">Penningmeester Gerda licht de financiële stukken toe. Goed jaar: we hebben de rest subsidie 2013 gehad.  In 2015 krijgen we  alleen een toezegging </w:t>
      </w:r>
      <w:proofErr w:type="spellStart"/>
      <w:r>
        <w:t>tpt</w:t>
      </w:r>
      <w:proofErr w:type="spellEnd"/>
      <w:r>
        <w:t xml:space="preserve"> een bepaald bedrag en afhankelijk van uiteindelijke afrekening, wordt de subsidie definitief vastgesteld .  2014 is afgesloten met 472 Euro overschot . Er wordt een vraag gesteld wat het geld voor flyers inhoudt. Antwoord: Flyers wordt gemaakt voor </w:t>
      </w:r>
      <w:proofErr w:type="spellStart"/>
      <w:r>
        <w:t>voor</w:t>
      </w:r>
      <w:proofErr w:type="spellEnd"/>
      <w:r>
        <w:t xml:space="preserve"> alle activiteiten en worden bij alle bewoners rond </w:t>
      </w:r>
      <w:proofErr w:type="spellStart"/>
      <w:r>
        <w:t>edeeld</w:t>
      </w:r>
      <w:proofErr w:type="spellEnd"/>
      <w:r>
        <w:t xml:space="preserve">, zo ook de kerstkaart. Ingrid: Mooie reserve voor het feest! Gerda: bij het buurtfeest in 2010 bestond de </w:t>
      </w:r>
      <w:proofErr w:type="spellStart"/>
      <w:r>
        <w:t>Bans</w:t>
      </w:r>
      <w:proofErr w:type="spellEnd"/>
      <w:r>
        <w:t xml:space="preserve"> stichting 90 jaar en toen hebben we geld van het stichtingsbestuur gehad voor het eten , het teveel ontvangen bedrag mochten we houden.</w:t>
      </w:r>
    </w:p>
    <w:p w:rsidR="00B37862" w:rsidRDefault="00B37862">
      <w:pPr>
        <w:numPr>
          <w:ins w:id="2" w:author="Gerda" w:date="2015-04-22T12:11:00Z"/>
        </w:numPr>
      </w:pPr>
      <w:r>
        <w:lastRenderedPageBreak/>
        <w:t xml:space="preserve"> De kascommissie, dit waren de heren </w:t>
      </w:r>
      <w:proofErr w:type="spellStart"/>
      <w:r>
        <w:t>Hooijmans</w:t>
      </w:r>
      <w:proofErr w:type="spellEnd"/>
      <w:r>
        <w:t xml:space="preserve"> en Van </w:t>
      </w:r>
      <w:proofErr w:type="spellStart"/>
      <w:r>
        <w:t>Steensel</w:t>
      </w:r>
      <w:proofErr w:type="spellEnd"/>
      <w:r>
        <w:t xml:space="preserve">, hebben de stukken gecontroleerd en hebben de afrekening 2014 goedgekeurd.  Kas controleren mag je 2 jaar doen, </w:t>
      </w:r>
      <w:proofErr w:type="spellStart"/>
      <w:r>
        <w:t>dhr</w:t>
      </w:r>
      <w:proofErr w:type="spellEnd"/>
      <w:r>
        <w:t xml:space="preserve">, </w:t>
      </w:r>
      <w:proofErr w:type="spellStart"/>
      <w:r>
        <w:t>Hooijmans</w:t>
      </w:r>
      <w:proofErr w:type="spellEnd"/>
      <w:r>
        <w:t xml:space="preserve"> treedt nu af, er moet nu 1 lid nieuw erbij benoemd worden. </w:t>
      </w:r>
      <w:smartTag w:uri="urn:schemas-microsoft-com:office:smarttags" w:element="PersonName">
        <w:r>
          <w:t xml:space="preserve">Jos </w:t>
        </w:r>
        <w:proofErr w:type="spellStart"/>
        <w:r>
          <w:t>Haerkens</w:t>
        </w:r>
      </w:smartTag>
      <w:proofErr w:type="spellEnd"/>
      <w:r>
        <w:t xml:space="preserve"> meldt zich aan als nieuw kascommissielid.</w:t>
      </w:r>
    </w:p>
    <w:p w:rsidR="00B37862" w:rsidRPr="0009472F" w:rsidRDefault="00B37862">
      <w:r>
        <w:t xml:space="preserve">Begroting 2015: deze is ingediend bij de gemeente en is met medewerkers van het wijkbureau besproken Voor Burendag/Buurtfeest  vonden ze </w:t>
      </w:r>
      <w:r w:rsidRPr="00E2186A">
        <w:t>1</w:t>
      </w:r>
      <w:r>
        <w:t>3</w:t>
      </w:r>
      <w:r w:rsidRPr="00E2186A">
        <w:t xml:space="preserve">00 Euro </w:t>
      </w:r>
      <w:r>
        <w:t xml:space="preserve">een fors bedrag. 500 Euro krijgen we in ieder geval voor het buurtfeest. We proberen bij het Oranje fonds subsidie te krijgen en eventueel bij het stichtingsbestuur zelf. Als dat niet lukt kunnen we alsnog een gespecificeerde aanvraag bij de gemeente alleen voor het buurtfeest indienen. Voor 2015 is er een subsidie voorstel vanuit de wijkbureau van 1700 Euro, dit hebben we nog niet schriftelijk gekregen. Ingrid: avond over duurzaamheid staat op begroting. Antwoord: vanuit bewoner Jelmer zal dit initiatief moeten komen. </w:t>
      </w:r>
    </w:p>
    <w:p w:rsidR="00B37862" w:rsidRDefault="00B37862">
      <w:pPr>
        <w:rPr>
          <w:b/>
          <w:bCs/>
        </w:rPr>
      </w:pPr>
      <w:r w:rsidRPr="00141156">
        <w:rPr>
          <w:b/>
          <w:bCs/>
        </w:rPr>
        <w:t>Rondvraag</w:t>
      </w:r>
    </w:p>
    <w:p w:rsidR="00B37862" w:rsidRDefault="00B37862">
      <w:r>
        <w:t xml:space="preserve">Jos: graag het eenrichtingsverkeer bespreken op het wijkbureau/wijkagenda vanuit de bewonersvereniging. Er wordt hard tegen het verkeer ingereden, ook door de bewoners zelf. Jos heeft mensen hierop al aangesproken. Wellicht meer handhaving op naleving, bord met inrijverbod voorstellen, want er  is al een verkeersplan vast gesteld. Jos wil wel meegaan naar dit gesprek. Geeft aan dat hij </w:t>
      </w:r>
      <w:r w:rsidRPr="00E2186A">
        <w:t xml:space="preserve"> de opkomst</w:t>
      </w:r>
      <w:r>
        <w:t xml:space="preserve"> op deze ALV</w:t>
      </w:r>
      <w:r w:rsidRPr="00E2186A">
        <w:t xml:space="preserve"> erg laag, voorheen </w:t>
      </w:r>
      <w:r>
        <w:t xml:space="preserve">waren er </w:t>
      </w:r>
      <w:r w:rsidRPr="00E2186A">
        <w:t>meer me</w:t>
      </w:r>
      <w:r>
        <w:t xml:space="preserve">nsen aanwezig. </w:t>
      </w:r>
    </w:p>
    <w:p w:rsidR="00B37862" w:rsidRDefault="00B37862">
      <w:r>
        <w:t xml:space="preserve">Gerda geeft aan dat bij een voetbalwedstrijd de wijk al lang van te voren afgesloten is. Bij FC Utrecht wordt een inrijkaart voor  wedstrijddagen gekoppeld aan parkeervergunning en  1 keer per jaar verstuurd.. </w:t>
      </w:r>
    </w:p>
    <w:p w:rsidR="00B37862" w:rsidRDefault="00B37862">
      <w:r>
        <w:t xml:space="preserve">Ingrid verteld dat in deze huiskamer ook andere activiteiten voor de wijk zijn, ook voor een feestje is de huiskamer te huur. </w:t>
      </w:r>
      <w:bookmarkStart w:id="3" w:name="_GoBack"/>
      <w:bookmarkEnd w:id="3"/>
    </w:p>
    <w:p w:rsidR="00B37862" w:rsidRPr="00C80EEB" w:rsidRDefault="00B37862">
      <w:pPr>
        <w:numPr>
          <w:ins w:id="4" w:author="Gerda" w:date="2015-04-22T12:20:00Z"/>
        </w:numPr>
      </w:pPr>
      <w:r>
        <w:t xml:space="preserve">Door de lage opkomst is het lastig om te peilen wat meningen en klachten zijn van bewoners. </w:t>
      </w:r>
    </w:p>
    <w:p w:rsidR="00B37862" w:rsidRDefault="00B37862">
      <w:r w:rsidRPr="00E2186A">
        <w:t>Oproep aan bewoners</w:t>
      </w:r>
      <w:r>
        <w:rPr>
          <w:b/>
          <w:bCs/>
        </w:rPr>
        <w:t xml:space="preserve">: </w:t>
      </w:r>
      <w:r>
        <w:t xml:space="preserve">Meld je aan voor de website nieuwsmeldingen en de </w:t>
      </w:r>
      <w:proofErr w:type="spellStart"/>
      <w:r>
        <w:t>Facebook</w:t>
      </w:r>
      <w:proofErr w:type="spellEnd"/>
      <w:r>
        <w:t xml:space="preserve"> site. </w:t>
      </w:r>
    </w:p>
    <w:p w:rsidR="00B37862" w:rsidRPr="00E2186A" w:rsidRDefault="00B37862" w:rsidP="00E2186A">
      <w:pPr>
        <w:rPr>
          <w:b/>
          <w:bCs/>
        </w:rPr>
      </w:pPr>
      <w:r w:rsidRPr="00E2186A">
        <w:rPr>
          <w:b/>
          <w:bCs/>
        </w:rPr>
        <w:t xml:space="preserve">Sluiting </w:t>
      </w:r>
    </w:p>
    <w:p w:rsidR="00B37862" w:rsidRPr="002235F9" w:rsidRDefault="00B37862"/>
    <w:p w:rsidR="00B37862" w:rsidRDefault="00B37862"/>
    <w:sectPr w:rsidR="00B37862" w:rsidSect="006C5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56"/>
    <w:rsid w:val="0009472F"/>
    <w:rsid w:val="00141156"/>
    <w:rsid w:val="00191522"/>
    <w:rsid w:val="001D3F6A"/>
    <w:rsid w:val="00216012"/>
    <w:rsid w:val="002235F9"/>
    <w:rsid w:val="002240EC"/>
    <w:rsid w:val="002E787B"/>
    <w:rsid w:val="00371419"/>
    <w:rsid w:val="00406104"/>
    <w:rsid w:val="005B047C"/>
    <w:rsid w:val="006C5B8F"/>
    <w:rsid w:val="0083779E"/>
    <w:rsid w:val="008E7395"/>
    <w:rsid w:val="008F345C"/>
    <w:rsid w:val="00923BF2"/>
    <w:rsid w:val="00964CE2"/>
    <w:rsid w:val="009D1DF8"/>
    <w:rsid w:val="00A33E97"/>
    <w:rsid w:val="00A436F7"/>
    <w:rsid w:val="00B37862"/>
    <w:rsid w:val="00C80EEB"/>
    <w:rsid w:val="00CF7B75"/>
    <w:rsid w:val="00D804CE"/>
    <w:rsid w:val="00D91B22"/>
    <w:rsid w:val="00DB35E4"/>
    <w:rsid w:val="00E16F12"/>
    <w:rsid w:val="00E2186A"/>
    <w:rsid w:val="00E262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B8F"/>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E7395"/>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DE"/>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5B8F"/>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E7395"/>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DE"/>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6847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Notulen ALV Bans bewonersvereniging woensdag 15 april 2015</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ALV Bans bewonersvereniging woensdag 15 april 2015</dc:title>
  <dc:creator>Packard Bell</dc:creator>
  <cp:lastModifiedBy>Packard Bell</cp:lastModifiedBy>
  <cp:revision>2</cp:revision>
  <dcterms:created xsi:type="dcterms:W3CDTF">2015-04-29T13:10:00Z</dcterms:created>
  <dcterms:modified xsi:type="dcterms:W3CDTF">2015-04-29T13:10:00Z</dcterms:modified>
</cp:coreProperties>
</file>